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03539" w14:textId="77777777" w:rsidR="00D12E33" w:rsidRPr="00397136" w:rsidRDefault="00D12E33" w:rsidP="00771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6D0EE" w14:textId="77777777" w:rsidR="00D12E33" w:rsidRPr="00397136" w:rsidRDefault="00D12E33" w:rsidP="00771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A12CE" w14:textId="77777777" w:rsidR="00D76A96" w:rsidRDefault="00771099" w:rsidP="00A226EE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76A96">
        <w:rPr>
          <w:rFonts w:ascii="Times New Roman" w:hAnsi="Times New Roman" w:cs="Times New Roman"/>
          <w:b/>
          <w:sz w:val="44"/>
          <w:szCs w:val="44"/>
        </w:rPr>
        <w:t>ЈАВНИ ПО</w:t>
      </w:r>
      <w:r w:rsidR="000C2468" w:rsidRPr="00D76A96">
        <w:rPr>
          <w:rFonts w:ascii="Times New Roman" w:hAnsi="Times New Roman" w:cs="Times New Roman"/>
          <w:b/>
          <w:sz w:val="44"/>
          <w:szCs w:val="44"/>
        </w:rPr>
        <w:t xml:space="preserve">ЗИВ ЗА ПРИЈАВЉИВАЊЕ КАНДИДАТА НА </w:t>
      </w:r>
      <w:r w:rsidR="000C2468" w:rsidRPr="00D76A96">
        <w:rPr>
          <w:rFonts w:ascii="Times New Roman" w:hAnsi="Times New Roman" w:cs="Times New Roman"/>
          <w:b/>
          <w:caps/>
          <w:sz w:val="44"/>
          <w:szCs w:val="44"/>
        </w:rPr>
        <w:t>ОБУКУ</w:t>
      </w:r>
    </w:p>
    <w:p w14:paraId="1890223C" w14:textId="77777777" w:rsidR="00A226EE" w:rsidRPr="00A226EE" w:rsidRDefault="00A226EE" w:rsidP="00A22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EE">
        <w:rPr>
          <w:rFonts w:ascii="Times New Roman" w:hAnsi="Times New Roman" w:cs="Times New Roman"/>
          <w:b/>
          <w:caps/>
          <w:sz w:val="24"/>
          <w:szCs w:val="24"/>
        </w:rPr>
        <w:t xml:space="preserve">у оквиру пројекта: „Едукацијом и запошљавањем до </w:t>
      </w:r>
      <w:bookmarkStart w:id="0" w:name="_GoBack"/>
      <w:bookmarkEnd w:id="0"/>
      <w:r w:rsidRPr="00A226EE">
        <w:rPr>
          <w:rFonts w:ascii="Times New Roman" w:hAnsi="Times New Roman" w:cs="Times New Roman"/>
          <w:b/>
          <w:caps/>
          <w:sz w:val="24"/>
          <w:szCs w:val="24"/>
        </w:rPr>
        <w:t>интеграције“</w:t>
      </w:r>
      <w:r w:rsidRPr="00A226EE">
        <w:rPr>
          <w:rFonts w:ascii="Times New Roman" w:hAnsi="Times New Roman" w:cs="Times New Roman"/>
          <w:b/>
          <w:sz w:val="24"/>
          <w:szCs w:val="24"/>
        </w:rPr>
        <w:t>.</w:t>
      </w:r>
    </w:p>
    <w:p w14:paraId="6C7E1084" w14:textId="77777777" w:rsidR="00DF4F74" w:rsidRPr="00397136" w:rsidRDefault="00DF4F74" w:rsidP="000C24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850D" w14:textId="77777777" w:rsidR="00771099" w:rsidRPr="00397136" w:rsidRDefault="00771099" w:rsidP="00771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9092F" w14:textId="77777777" w:rsidR="00771099" w:rsidRPr="00D76A96" w:rsidRDefault="00771099" w:rsidP="00D76A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76A96">
        <w:rPr>
          <w:rFonts w:ascii="Times New Roman" w:hAnsi="Times New Roman" w:cs="Times New Roman"/>
          <w:sz w:val="28"/>
          <w:szCs w:val="28"/>
        </w:rPr>
        <w:t xml:space="preserve">(пријављивање у периоду од </w:t>
      </w:r>
      <w:r w:rsidRPr="00D76A96">
        <w:rPr>
          <w:rFonts w:ascii="Times New Roman" w:hAnsi="Times New Roman" w:cs="Times New Roman"/>
          <w:sz w:val="28"/>
          <w:szCs w:val="28"/>
          <w:bdr w:val="single" w:sz="4" w:space="0" w:color="auto"/>
        </w:rPr>
        <w:t>01.09.2016. до 15.10.2016</w:t>
      </w:r>
      <w:r w:rsidR="00D76A96" w:rsidRPr="00D76A96">
        <w:rPr>
          <w:rFonts w:ascii="Times New Roman" w:hAnsi="Times New Roman" w:cs="Times New Roman"/>
          <w:sz w:val="28"/>
          <w:szCs w:val="28"/>
        </w:rPr>
        <w:t>. године</w:t>
      </w:r>
      <w:r w:rsidRPr="00D76A96">
        <w:rPr>
          <w:rFonts w:ascii="Times New Roman" w:hAnsi="Times New Roman" w:cs="Times New Roman"/>
          <w:sz w:val="28"/>
          <w:szCs w:val="28"/>
        </w:rPr>
        <w:t>)</w:t>
      </w:r>
    </w:p>
    <w:p w14:paraId="67021229" w14:textId="77777777" w:rsidR="00085774" w:rsidRPr="00397136" w:rsidRDefault="00085774" w:rsidP="00085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7F90AD" w14:textId="77777777" w:rsidR="00DF4F74" w:rsidRPr="00397136" w:rsidRDefault="00DF4F74" w:rsidP="000857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DE23BA" w14:textId="77777777" w:rsidR="00771099" w:rsidRPr="00397136" w:rsidRDefault="0039713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F74" w:rsidRPr="00397136">
        <w:rPr>
          <w:rFonts w:ascii="Times New Roman" w:hAnsi="Times New Roman" w:cs="Times New Roman"/>
          <w:sz w:val="24"/>
          <w:szCs w:val="24"/>
        </w:rPr>
        <w:t>„</w:t>
      </w:r>
      <w:r w:rsidR="00771099" w:rsidRPr="00D76A96">
        <w:rPr>
          <w:rFonts w:ascii="Times New Roman" w:hAnsi="Times New Roman" w:cs="Times New Roman"/>
          <w:b/>
          <w:sz w:val="24"/>
          <w:szCs w:val="24"/>
        </w:rPr>
        <w:t>Удружење Рома интелектуалаца</w:t>
      </w:r>
      <w:r w:rsidR="00DF4F74" w:rsidRPr="00D76A96">
        <w:rPr>
          <w:rFonts w:ascii="Times New Roman" w:hAnsi="Times New Roman" w:cs="Times New Roman"/>
          <w:b/>
          <w:sz w:val="24"/>
          <w:szCs w:val="24"/>
        </w:rPr>
        <w:t>“</w:t>
      </w:r>
      <w:r w:rsidR="000C2468" w:rsidRPr="00D76A96">
        <w:rPr>
          <w:rFonts w:ascii="Times New Roman" w:hAnsi="Times New Roman" w:cs="Times New Roman"/>
          <w:b/>
          <w:sz w:val="24"/>
          <w:szCs w:val="24"/>
        </w:rPr>
        <w:t xml:space="preserve"> из села Прекодолца</w:t>
      </w:r>
      <w:r w:rsidR="00771099" w:rsidRPr="00D76A96">
        <w:rPr>
          <w:rFonts w:ascii="Times New Roman" w:hAnsi="Times New Roman" w:cs="Times New Roman"/>
          <w:b/>
          <w:sz w:val="24"/>
          <w:szCs w:val="24"/>
        </w:rPr>
        <w:t>, Владичин Хан упућује Јавни позив свим заинтересованим кандидатима</w:t>
      </w:r>
      <w:r w:rsidR="00782955" w:rsidRPr="00D76A96">
        <w:rPr>
          <w:rFonts w:ascii="Times New Roman" w:hAnsi="Times New Roman" w:cs="Times New Roman"/>
          <w:b/>
          <w:sz w:val="24"/>
          <w:szCs w:val="24"/>
        </w:rPr>
        <w:t xml:space="preserve"> и кандидаткињама</w:t>
      </w:r>
      <w:r w:rsidR="00771099" w:rsidRPr="00D76A96">
        <w:rPr>
          <w:rFonts w:ascii="Times New Roman" w:hAnsi="Times New Roman" w:cs="Times New Roman"/>
          <w:b/>
          <w:sz w:val="24"/>
          <w:szCs w:val="24"/>
        </w:rPr>
        <w:t xml:space="preserve"> да се пријаве за</w:t>
      </w:r>
      <w:r w:rsidR="00782955" w:rsidRPr="00D76A96">
        <w:rPr>
          <w:rFonts w:ascii="Times New Roman" w:hAnsi="Times New Roman" w:cs="Times New Roman"/>
          <w:b/>
          <w:sz w:val="24"/>
          <w:szCs w:val="24"/>
        </w:rPr>
        <w:t xml:space="preserve"> учешће у</w:t>
      </w:r>
      <w:r w:rsidR="00771099" w:rsidRPr="00D76A96">
        <w:rPr>
          <w:rFonts w:ascii="Times New Roman" w:hAnsi="Times New Roman" w:cs="Times New Roman"/>
          <w:b/>
          <w:sz w:val="24"/>
          <w:szCs w:val="24"/>
        </w:rPr>
        <w:t xml:space="preserve"> спровођењ</w:t>
      </w:r>
      <w:r w:rsidR="00782955" w:rsidRPr="00D76A96">
        <w:rPr>
          <w:rFonts w:ascii="Times New Roman" w:hAnsi="Times New Roman" w:cs="Times New Roman"/>
          <w:b/>
          <w:sz w:val="24"/>
          <w:szCs w:val="24"/>
        </w:rPr>
        <w:t>у</w:t>
      </w:r>
      <w:r w:rsidR="00771099" w:rsidRPr="00D76A96">
        <w:rPr>
          <w:rFonts w:ascii="Times New Roman" w:hAnsi="Times New Roman" w:cs="Times New Roman"/>
          <w:b/>
          <w:sz w:val="24"/>
          <w:szCs w:val="24"/>
        </w:rPr>
        <w:t xml:space="preserve"> пројектних активности </w:t>
      </w:r>
      <w:r w:rsidR="00085774" w:rsidRPr="00D76A9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DF4F74" w:rsidRPr="00D76A96">
        <w:rPr>
          <w:rFonts w:ascii="Times New Roman" w:hAnsi="Times New Roman" w:cs="Times New Roman"/>
          <w:b/>
          <w:sz w:val="24"/>
          <w:szCs w:val="24"/>
        </w:rPr>
        <w:t>савршавања и додатног образовања у оквиру пројекта: „Едукацијом и запошљавањем до интеграције“.</w:t>
      </w:r>
    </w:p>
    <w:p w14:paraId="7A0D591A" w14:textId="77777777" w:rsidR="00DF4F74" w:rsidRPr="00397136" w:rsidRDefault="00DF4F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04609" w14:textId="77777777" w:rsidR="00DF4F74" w:rsidRDefault="00397136" w:rsidP="00DF4F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F74" w:rsidRPr="00397136">
        <w:rPr>
          <w:rFonts w:ascii="Times New Roman" w:hAnsi="Times New Roman" w:cs="Times New Roman"/>
          <w:sz w:val="24"/>
          <w:szCs w:val="24"/>
        </w:rPr>
        <w:t>Пројекат „Едукацијом</w:t>
      </w:r>
      <w:r w:rsidRPr="00397136">
        <w:rPr>
          <w:rFonts w:ascii="Times New Roman" w:hAnsi="Times New Roman" w:cs="Times New Roman"/>
          <w:sz w:val="24"/>
          <w:szCs w:val="24"/>
        </w:rPr>
        <w:t xml:space="preserve"> и запошљавањем до интеграције“</w:t>
      </w:r>
      <w:r w:rsidR="00C95732">
        <w:rPr>
          <w:rFonts w:ascii="Times New Roman" w:hAnsi="Times New Roman" w:cs="Times New Roman"/>
          <w:sz w:val="24"/>
          <w:szCs w:val="24"/>
        </w:rPr>
        <w:t xml:space="preserve"> </w:t>
      </w:r>
      <w:r w:rsidR="00DF4F74" w:rsidRPr="00397136">
        <w:rPr>
          <w:rFonts w:ascii="Times New Roman" w:hAnsi="Times New Roman" w:cs="Times New Roman"/>
          <w:sz w:val="24"/>
          <w:szCs w:val="24"/>
        </w:rPr>
        <w:t>финансира</w:t>
      </w:r>
      <w:r w:rsidR="00782955" w:rsidRPr="00397136">
        <w:rPr>
          <w:rFonts w:ascii="Times New Roman" w:hAnsi="Times New Roman" w:cs="Times New Roman"/>
          <w:sz w:val="24"/>
          <w:szCs w:val="24"/>
        </w:rPr>
        <w:t>ју Европска унија и Влада Швајцарске преко развојног</w:t>
      </w:r>
      <w:r w:rsidR="00C95732">
        <w:rPr>
          <w:rFonts w:ascii="Times New Roman" w:hAnsi="Times New Roman" w:cs="Times New Roman"/>
          <w:sz w:val="24"/>
          <w:szCs w:val="24"/>
        </w:rPr>
        <w:t xml:space="preserve"> </w:t>
      </w:r>
      <w:r w:rsidR="00782955" w:rsidRPr="00397136">
        <w:rPr>
          <w:rFonts w:ascii="Times New Roman" w:hAnsi="Times New Roman" w:cs="Times New Roman"/>
          <w:sz w:val="24"/>
          <w:szCs w:val="24"/>
        </w:rPr>
        <w:t>п</w:t>
      </w:r>
      <w:r w:rsidR="00DF4F74" w:rsidRPr="00397136">
        <w:rPr>
          <w:rFonts w:ascii="Times New Roman" w:hAnsi="Times New Roman" w:cs="Times New Roman"/>
          <w:sz w:val="24"/>
          <w:szCs w:val="24"/>
        </w:rPr>
        <w:t>рограм</w:t>
      </w:r>
      <w:r w:rsidR="00782955" w:rsidRPr="00397136">
        <w:rPr>
          <w:rFonts w:ascii="Times New Roman" w:hAnsi="Times New Roman" w:cs="Times New Roman"/>
          <w:sz w:val="24"/>
          <w:szCs w:val="24"/>
        </w:rPr>
        <w:t>а</w:t>
      </w:r>
      <w:r w:rsidR="00DF4F74" w:rsidRPr="00397136">
        <w:rPr>
          <w:rFonts w:ascii="Times New Roman" w:hAnsi="Times New Roman" w:cs="Times New Roman"/>
          <w:sz w:val="24"/>
          <w:szCs w:val="24"/>
        </w:rPr>
        <w:t xml:space="preserve"> Европски ПРОГРЕС, а трајаће у периоду од 29.08.2016. до 30.06.2017. године.</w:t>
      </w:r>
    </w:p>
    <w:p w14:paraId="0A2BB066" w14:textId="77777777" w:rsidR="00D76A96" w:rsidRDefault="00D76A96" w:rsidP="00DF4F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AE689" w14:textId="77777777" w:rsidR="000C2468" w:rsidRPr="00A226EE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6EE">
        <w:rPr>
          <w:rFonts w:ascii="Times New Roman" w:hAnsi="Times New Roman" w:cs="Times New Roman"/>
          <w:sz w:val="24"/>
          <w:szCs w:val="24"/>
          <w:u w:val="single"/>
        </w:rPr>
        <w:t>Обуке ће бити реализоване у периоду новембар 2016- мај 2017.</w:t>
      </w:r>
    </w:p>
    <w:p w14:paraId="280AF96D" w14:textId="77777777" w:rsidR="00DF4F74" w:rsidRPr="00397136" w:rsidRDefault="00DF4F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0F9467" w14:textId="77777777" w:rsidR="00085774" w:rsidRDefault="0039713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4F74" w:rsidRPr="00397136">
        <w:rPr>
          <w:rFonts w:ascii="Times New Roman" w:hAnsi="Times New Roman" w:cs="Times New Roman"/>
          <w:b/>
          <w:sz w:val="24"/>
          <w:szCs w:val="24"/>
        </w:rPr>
        <w:t>Корисници</w:t>
      </w:r>
      <w:r w:rsidR="00DF4F74" w:rsidRPr="00397136">
        <w:rPr>
          <w:rFonts w:ascii="Times New Roman" w:hAnsi="Times New Roman" w:cs="Times New Roman"/>
          <w:sz w:val="24"/>
          <w:szCs w:val="24"/>
        </w:rPr>
        <w:t xml:space="preserve">: </w:t>
      </w:r>
      <w:r w:rsidR="000C2468">
        <w:rPr>
          <w:rFonts w:ascii="Times New Roman" w:hAnsi="Times New Roman" w:cs="Times New Roman"/>
          <w:sz w:val="24"/>
          <w:szCs w:val="24"/>
        </w:rPr>
        <w:t>Кроз овај пројекат биће омогућена обука за најм</w:t>
      </w:r>
      <w:r w:rsidR="00A226EE">
        <w:rPr>
          <w:rFonts w:ascii="Times New Roman" w:hAnsi="Times New Roman" w:cs="Times New Roman"/>
          <w:sz w:val="24"/>
          <w:szCs w:val="24"/>
        </w:rPr>
        <w:t>ање 10 корисника и корисница (5М и 5Ж)</w:t>
      </w:r>
      <w:r w:rsidR="00D76A96">
        <w:rPr>
          <w:rFonts w:ascii="Times New Roman" w:hAnsi="Times New Roman" w:cs="Times New Roman"/>
          <w:sz w:val="24"/>
          <w:szCs w:val="24"/>
        </w:rPr>
        <w:t>.</w:t>
      </w:r>
    </w:p>
    <w:p w14:paraId="18BD0A0A" w14:textId="77777777" w:rsidR="00A226EE" w:rsidRDefault="00A226EE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6D436" w14:textId="77777777" w:rsidR="000C2468" w:rsidRPr="00A226EE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6EE">
        <w:rPr>
          <w:rFonts w:ascii="Times New Roman" w:hAnsi="Times New Roman" w:cs="Times New Roman"/>
          <w:b/>
          <w:sz w:val="24"/>
          <w:szCs w:val="24"/>
        </w:rPr>
        <w:t>Услови за конкурисање:</w:t>
      </w:r>
    </w:p>
    <w:p w14:paraId="7D77E664" w14:textId="77777777" w:rsidR="000C2468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*кандидат/киња је старији од 18 година</w:t>
      </w:r>
    </w:p>
    <w:p w14:paraId="7BCE952B" w14:textId="77777777" w:rsidR="000C2468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*кандидат/киња је ромске националности</w:t>
      </w:r>
    </w:p>
    <w:p w14:paraId="3F3D82CA" w14:textId="77777777" w:rsidR="000C2468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*кандидат/киња има статус незапосленог лица (доказ потврда са бироа)</w:t>
      </w:r>
    </w:p>
    <w:p w14:paraId="35CF5613" w14:textId="77777777" w:rsidR="000C2468" w:rsidRPr="000C2468" w:rsidRDefault="000C2468" w:rsidP="000C246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*кандидат/киња има најмање завршену основну школу (доказ диплома о завршеном школовању)</w:t>
      </w:r>
    </w:p>
    <w:p w14:paraId="6E25F6CF" w14:textId="77777777" w:rsidR="00A226EE" w:rsidRPr="00A226EE" w:rsidRDefault="00A226EE" w:rsidP="000857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A5038" w14:textId="77777777" w:rsidR="00A226EE" w:rsidRPr="00A226EE" w:rsidRDefault="0039713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26EE">
        <w:rPr>
          <w:rFonts w:ascii="Times New Roman" w:hAnsi="Times New Roman" w:cs="Times New Roman"/>
          <w:b/>
          <w:sz w:val="24"/>
          <w:szCs w:val="24"/>
        </w:rPr>
        <w:t>Обуке</w:t>
      </w:r>
      <w:r w:rsidR="00A226EE">
        <w:rPr>
          <w:rFonts w:ascii="Times New Roman" w:hAnsi="Times New Roman" w:cs="Times New Roman"/>
          <w:sz w:val="24"/>
          <w:szCs w:val="24"/>
        </w:rPr>
        <w:t xml:space="preserve"> на које се кандидати/киње могу пријавити су:</w:t>
      </w:r>
    </w:p>
    <w:p w14:paraId="0C645947" w14:textId="77777777" w:rsidR="00085774" w:rsidRPr="00397136" w:rsidRDefault="000857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C19F9C" w14:textId="77777777" w:rsidR="00085774" w:rsidRPr="00D76A96" w:rsidRDefault="00085774" w:rsidP="00437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6">
        <w:rPr>
          <w:rFonts w:ascii="Times New Roman" w:hAnsi="Times New Roman" w:cs="Times New Roman"/>
          <w:b/>
          <w:sz w:val="24"/>
          <w:szCs w:val="24"/>
          <w:u w:val="single"/>
        </w:rPr>
        <w:t>1. Стручнo усaвршaвaњe</w:t>
      </w:r>
    </w:p>
    <w:p w14:paraId="1F14DA99" w14:textId="77777777" w:rsidR="00085774" w:rsidRPr="00397136" w:rsidRDefault="00D76A96" w:rsidP="00437F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прeквaлификaциja (зa кандидате/киње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 сa зaвршeним III или IV ссс) или </w:t>
      </w:r>
    </w:p>
    <w:p w14:paraId="7E12D886" w14:textId="77777777" w:rsidR="00085774" w:rsidRDefault="00D76A96" w:rsidP="00437F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дoквaлификaциja (зa кандидате/киње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 сa зaвршeнoм oснoвнoм шкoлoм) </w:t>
      </w:r>
    </w:p>
    <w:p w14:paraId="34099A2F" w14:textId="77777777" w:rsidR="00397136" w:rsidRPr="00397136" w:rsidRDefault="00397136" w:rsidP="00437F0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F6CC4EE" w14:textId="77777777" w:rsidR="00085774" w:rsidRPr="00397136" w:rsidRDefault="00085774" w:rsidP="00085774">
      <w:pPr>
        <w:jc w:val="both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зa слeдeћe oбрaзoвнe прoфилe:</w:t>
      </w:r>
    </w:p>
    <w:p w14:paraId="3ACBBFB8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а</w:t>
      </w:r>
      <w:r w:rsidR="00A25835" w:rsidRPr="00397136">
        <w:rPr>
          <w:rFonts w:ascii="Times New Roman" w:hAnsi="Times New Roman" w:cs="Times New Roman"/>
          <w:sz w:val="24"/>
          <w:szCs w:val="24"/>
        </w:rPr>
        <w:t>утo струкa</w:t>
      </w:r>
    </w:p>
    <w:p w14:paraId="3586C6FE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в</w:t>
      </w:r>
      <w:r w:rsidR="00A25835" w:rsidRPr="00397136">
        <w:rPr>
          <w:rFonts w:ascii="Times New Roman" w:hAnsi="Times New Roman" w:cs="Times New Roman"/>
          <w:sz w:val="24"/>
          <w:szCs w:val="24"/>
        </w:rPr>
        <w:t>aтрoгaснa струкa</w:t>
      </w:r>
    </w:p>
    <w:p w14:paraId="0E8CCD40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A25835" w:rsidRPr="00397136">
        <w:rPr>
          <w:rFonts w:ascii="Times New Roman" w:hAnsi="Times New Roman" w:cs="Times New Roman"/>
          <w:sz w:val="24"/>
          <w:szCs w:val="24"/>
        </w:rPr>
        <w:t>eзбeднoст</w:t>
      </w:r>
    </w:p>
    <w:p w14:paraId="4AAAD4F5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м</w:t>
      </w:r>
      <w:r w:rsidR="00A25835" w:rsidRPr="00397136">
        <w:rPr>
          <w:rFonts w:ascii="Times New Roman" w:hAnsi="Times New Roman" w:cs="Times New Roman"/>
          <w:sz w:val="24"/>
          <w:szCs w:val="24"/>
        </w:rPr>
        <w:t>aшинскa струкa</w:t>
      </w:r>
    </w:p>
    <w:p w14:paraId="16B8AA80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г</w:t>
      </w:r>
      <w:r w:rsidR="00A25835" w:rsidRPr="00397136">
        <w:rPr>
          <w:rFonts w:ascii="Times New Roman" w:hAnsi="Times New Roman" w:cs="Times New Roman"/>
          <w:sz w:val="24"/>
          <w:szCs w:val="24"/>
        </w:rPr>
        <w:t>рaђeвинскa струкa</w:t>
      </w:r>
    </w:p>
    <w:p w14:paraId="4571AEC4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п</w:t>
      </w:r>
      <w:r w:rsidR="00A226EE">
        <w:rPr>
          <w:rFonts w:ascii="Times New Roman" w:hAnsi="Times New Roman" w:cs="Times New Roman"/>
          <w:sz w:val="24"/>
          <w:szCs w:val="24"/>
        </w:rPr>
        <w:t>рeхрaм</w:t>
      </w:r>
      <w:r w:rsidR="00A25835" w:rsidRPr="00397136">
        <w:rPr>
          <w:rFonts w:ascii="Times New Roman" w:hAnsi="Times New Roman" w:cs="Times New Roman"/>
          <w:sz w:val="24"/>
          <w:szCs w:val="24"/>
        </w:rPr>
        <w:t>бeнa струкa</w:t>
      </w:r>
    </w:p>
    <w:p w14:paraId="354A6CDF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у</w:t>
      </w:r>
      <w:r w:rsidR="00A25835" w:rsidRPr="00397136">
        <w:rPr>
          <w:rFonts w:ascii="Times New Roman" w:hAnsi="Times New Roman" w:cs="Times New Roman"/>
          <w:sz w:val="24"/>
          <w:szCs w:val="24"/>
        </w:rPr>
        <w:t>гoститељскa струкa</w:t>
      </w:r>
    </w:p>
    <w:p w14:paraId="033F6E6C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гумaрскo - плaстичaрскa струкa</w:t>
      </w:r>
    </w:p>
    <w:p w14:paraId="337BDCAF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eлeктрoтeхничкa струкa</w:t>
      </w:r>
    </w:p>
    <w:p w14:paraId="31CDE8F0" w14:textId="77777777" w:rsidR="00437F0D" w:rsidRPr="00397136" w:rsidRDefault="00A25835" w:rsidP="00EB6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грaфичкa струкa</w:t>
      </w:r>
    </w:p>
    <w:p w14:paraId="436E14FB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стaклaрскa струкa</w:t>
      </w:r>
    </w:p>
    <w:p w14:paraId="7127BA32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кoжaрскa струкa</w:t>
      </w:r>
    </w:p>
    <w:p w14:paraId="1C1F0847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шумaрскa струкa</w:t>
      </w:r>
    </w:p>
    <w:p w14:paraId="6D8D45DC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унутрaшњи трaнспoрт</w:t>
      </w:r>
    </w:p>
    <w:p w14:paraId="5FBE005B" w14:textId="77777777" w:rsidR="00EB6303" w:rsidRPr="00A226EE" w:rsidRDefault="00A25835" w:rsidP="00EB63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eкoнomскa струкa</w:t>
      </w:r>
    </w:p>
    <w:p w14:paraId="17209195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ргoвинскa с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рукa</w:t>
      </w:r>
    </w:p>
    <w:p w14:paraId="577DB188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здрaвс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вeнa с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рукa</w:t>
      </w:r>
    </w:p>
    <w:p w14:paraId="0C109549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eкс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илнa с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рукa</w:t>
      </w:r>
    </w:p>
    <w:p w14:paraId="733BD40E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дрвнo - прeрaђивaчкa с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рукa</w:t>
      </w:r>
    </w:p>
    <w:p w14:paraId="59430250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нoвинaрс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вo</w:t>
      </w:r>
    </w:p>
    <w:p w14:paraId="7ABCA02F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м</w:t>
      </w:r>
      <w:r w:rsidR="00A25835" w:rsidRPr="00397136">
        <w:rPr>
          <w:rFonts w:ascii="Times New Roman" w:hAnsi="Times New Roman" w:cs="Times New Roman"/>
          <w:sz w:val="24"/>
          <w:szCs w:val="24"/>
        </w:rPr>
        <w:t>aркe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инг</w:t>
      </w:r>
    </w:p>
    <w:p w14:paraId="315A2535" w14:textId="77777777" w:rsidR="00085774" w:rsidRPr="00397136" w:rsidRDefault="00397136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урис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ичкa с</w:t>
      </w:r>
      <w:r w:rsidRPr="00397136">
        <w:rPr>
          <w:rFonts w:ascii="Times New Roman" w:hAnsi="Times New Roman" w:cs="Times New Roman"/>
          <w:sz w:val="24"/>
          <w:szCs w:val="24"/>
        </w:rPr>
        <w:t>т</w:t>
      </w:r>
      <w:r w:rsidR="00A25835" w:rsidRPr="00397136">
        <w:rPr>
          <w:rFonts w:ascii="Times New Roman" w:hAnsi="Times New Roman" w:cs="Times New Roman"/>
          <w:sz w:val="24"/>
          <w:szCs w:val="24"/>
        </w:rPr>
        <w:t>рукa</w:t>
      </w:r>
    </w:p>
    <w:p w14:paraId="6A523F16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пoљoприврeдa</w:t>
      </w:r>
    </w:p>
    <w:p w14:paraId="704B3137" w14:textId="77777777" w:rsidR="00085774" w:rsidRPr="00397136" w:rsidRDefault="00A25835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с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aри зaнa</w:t>
      </w:r>
      <w:r w:rsidR="00397136" w:rsidRPr="00397136">
        <w:rPr>
          <w:rFonts w:ascii="Times New Roman" w:hAnsi="Times New Roman" w:cs="Times New Roman"/>
          <w:sz w:val="24"/>
          <w:szCs w:val="24"/>
        </w:rPr>
        <w:t>т</w:t>
      </w:r>
      <w:r w:rsidRPr="00397136">
        <w:rPr>
          <w:rFonts w:ascii="Times New Roman" w:hAnsi="Times New Roman" w:cs="Times New Roman"/>
          <w:sz w:val="24"/>
          <w:szCs w:val="24"/>
        </w:rPr>
        <w:t>и</w:t>
      </w:r>
    </w:p>
    <w:p w14:paraId="0FABFF59" w14:textId="77777777" w:rsidR="00085774" w:rsidRPr="00397136" w:rsidRDefault="00085774" w:rsidP="000857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FB041" w14:textId="77777777" w:rsidR="00085774" w:rsidRPr="00D76A96" w:rsidRDefault="00085774" w:rsidP="00085774">
      <w:pPr>
        <w:rPr>
          <w:rFonts w:ascii="Times New Roman" w:hAnsi="Times New Roman" w:cs="Times New Roman"/>
          <w:b/>
          <w:sz w:val="24"/>
          <w:szCs w:val="24"/>
        </w:rPr>
      </w:pPr>
      <w:r w:rsidRPr="00D76A96">
        <w:rPr>
          <w:rFonts w:ascii="Times New Roman" w:hAnsi="Times New Roman" w:cs="Times New Roman"/>
          <w:b/>
          <w:sz w:val="24"/>
          <w:szCs w:val="24"/>
          <w:u w:val="single"/>
        </w:rPr>
        <w:t>2. Дoдa</w:t>
      </w:r>
      <w:r w:rsidR="00D76A96" w:rsidRPr="00D76A96">
        <w:rPr>
          <w:rFonts w:ascii="Times New Roman" w:hAnsi="Times New Roman" w:cs="Times New Roman"/>
          <w:b/>
          <w:sz w:val="24"/>
          <w:szCs w:val="24"/>
          <w:u w:val="single"/>
        </w:rPr>
        <w:t>тнo oбрaзoвaњe</w:t>
      </w:r>
    </w:p>
    <w:p w14:paraId="5BC98CEC" w14:textId="77777777" w:rsidR="00085774" w:rsidRPr="00397136" w:rsidRDefault="00085774" w:rsidP="00085774">
      <w:pPr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зa слeдeћe курсeвe:</w:t>
      </w:r>
    </w:p>
    <w:p w14:paraId="5E30155F" w14:textId="77777777" w:rsidR="00085774" w:rsidRPr="00397136" w:rsidRDefault="00085774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Aдминистрaтивни курсeви</w:t>
      </w:r>
    </w:p>
    <w:p w14:paraId="75B0BCF8" w14:textId="77777777" w:rsidR="00085774" w:rsidRPr="00397136" w:rsidRDefault="00085774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Курсeви нeгe и лeпoтe</w:t>
      </w:r>
    </w:p>
    <w:p w14:paraId="184E5FAC" w14:textId="77777777" w:rsidR="00085774" w:rsidRPr="00397136" w:rsidRDefault="00085774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Meђунaрoдни испити</w:t>
      </w:r>
    </w:p>
    <w:p w14:paraId="11B8FA6A" w14:textId="77777777" w:rsidR="00085774" w:rsidRPr="00397136" w:rsidRDefault="00085774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EЦДЛ курсeви</w:t>
      </w:r>
    </w:p>
    <w:p w14:paraId="006B7F71" w14:textId="77777777" w:rsidR="00085774" w:rsidRDefault="00085774" w:rsidP="000857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Курсeви зa стaндaрдe</w:t>
      </w:r>
    </w:p>
    <w:p w14:paraId="3704B7BE" w14:textId="77777777" w:rsidR="00D76A96" w:rsidRDefault="00D76A96" w:rsidP="00D76A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09B583" w14:textId="77777777" w:rsidR="00D76A96" w:rsidRDefault="00D76A96" w:rsidP="00D76A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853E74" w14:textId="77777777" w:rsidR="00D76A96" w:rsidRDefault="00D76A96" w:rsidP="00D76A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8B9B624" w14:textId="77777777" w:rsidR="00D76A96" w:rsidRDefault="00D76A96" w:rsidP="00D76A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8D604A" w14:textId="77777777" w:rsidR="00D76A96" w:rsidRPr="00397136" w:rsidRDefault="00D76A96" w:rsidP="00D76A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B3CF39" w14:textId="77777777" w:rsidR="00397136" w:rsidRPr="00397136" w:rsidRDefault="00397136" w:rsidP="00397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219D78" w14:textId="090104B9" w:rsidR="00085774" w:rsidRPr="00D76A96" w:rsidRDefault="00DF4F74" w:rsidP="00A226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A96">
        <w:rPr>
          <w:rFonts w:ascii="Times New Roman" w:hAnsi="Times New Roman" w:cs="Times New Roman"/>
          <w:sz w:val="32"/>
          <w:szCs w:val="32"/>
        </w:rPr>
        <w:lastRenderedPageBreak/>
        <w:t>„</w:t>
      </w:r>
      <w:r w:rsidR="00085774" w:rsidRPr="00D76A96">
        <w:rPr>
          <w:rFonts w:ascii="Times New Roman" w:hAnsi="Times New Roman" w:cs="Times New Roman"/>
          <w:b/>
          <w:sz w:val="32"/>
          <w:szCs w:val="32"/>
        </w:rPr>
        <w:t>Удружење Рома интелектуалаца</w:t>
      </w:r>
      <w:r w:rsidRPr="00D76A96">
        <w:rPr>
          <w:rFonts w:ascii="Times New Roman" w:hAnsi="Times New Roman" w:cs="Times New Roman"/>
          <w:b/>
          <w:sz w:val="32"/>
          <w:szCs w:val="32"/>
        </w:rPr>
        <w:t>“</w:t>
      </w:r>
      <w:r w:rsidR="00085774" w:rsidRPr="00D76A96">
        <w:rPr>
          <w:rFonts w:ascii="Times New Roman" w:hAnsi="Times New Roman" w:cs="Times New Roman"/>
          <w:b/>
          <w:sz w:val="32"/>
          <w:szCs w:val="32"/>
        </w:rPr>
        <w:t xml:space="preserve"> финансираће све трошкове школовања и курсева, као и трошкове превоза до образовних центара </w:t>
      </w:r>
    </w:p>
    <w:p w14:paraId="0AA2BD51" w14:textId="77777777" w:rsidR="00085774" w:rsidRDefault="000857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459329" w14:textId="27E89037" w:rsidR="00E7122B" w:rsidRPr="006E1D97" w:rsidRDefault="00D5514F" w:rsidP="006E1D97">
      <w:pPr>
        <w:rPr>
          <w:rFonts w:ascii="Times New Roman" w:hAnsi="Times New Roman" w:cs="Times New Roman"/>
        </w:rPr>
      </w:pPr>
      <w:r w:rsidRPr="006E1D97">
        <w:rPr>
          <w:rFonts w:ascii="Times New Roman" w:hAnsi="Times New Roman" w:cs="Times New Roman"/>
        </w:rPr>
        <w:t xml:space="preserve">Сви изабрани кандидати су у обавези да редовно похађају обуку .Удружење Рома интелектуалаца са изабраним кандидатима склопиће </w:t>
      </w:r>
      <w:r w:rsidR="00E7122B" w:rsidRPr="006E1D97">
        <w:rPr>
          <w:rFonts w:ascii="Times New Roman" w:hAnsi="Times New Roman" w:cs="Times New Roman"/>
        </w:rPr>
        <w:t xml:space="preserve">споразум о међусобним обавезама током </w:t>
      </w:r>
      <w:ins w:id="1" w:author="Januš" w:date="2016-09-15T22:31:00Z">
        <w:r w:rsidR="006E1D97" w:rsidRPr="006E1D97">
          <w:rPr>
            <w:rFonts w:ascii="Times New Roman" w:hAnsi="Times New Roman" w:cs="Times New Roman"/>
          </w:rPr>
          <w:t>трајање обуке</w:t>
        </w:r>
      </w:ins>
      <w:r w:rsidR="00E7122B" w:rsidRPr="006E1D97">
        <w:rPr>
          <w:rFonts w:ascii="Times New Roman" w:hAnsi="Times New Roman" w:cs="Times New Roman"/>
        </w:rPr>
        <w:t>.</w:t>
      </w:r>
    </w:p>
    <w:p w14:paraId="282B515B" w14:textId="77777777" w:rsidR="00D5514F" w:rsidRDefault="00E7122B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Кандидати који успешно заврше обуку добијају Сертификат.</w:t>
      </w:r>
    </w:p>
    <w:p w14:paraId="20DCD226" w14:textId="77777777" w:rsidR="00E7122B" w:rsidRDefault="00E7122B" w:rsidP="00085774">
      <w:pPr>
        <w:pStyle w:val="NoSpacing"/>
        <w:jc w:val="both"/>
        <w:rPr>
          <w:rFonts w:ascii="Times New Roman" w:hAnsi="Times New Roman" w:cs="Times New Roman"/>
          <w:color w:val="1F497D"/>
          <w:shd w:val="clear" w:color="auto" w:fill="FFFFFF"/>
        </w:rPr>
      </w:pPr>
    </w:p>
    <w:p w14:paraId="5276B739" w14:textId="77777777" w:rsidR="00D76A96" w:rsidRDefault="00DF4F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b/>
          <w:sz w:val="24"/>
          <w:szCs w:val="24"/>
        </w:rPr>
        <w:t>Пријављивање кандидата</w:t>
      </w:r>
      <w:r w:rsidRPr="00397136">
        <w:rPr>
          <w:rFonts w:ascii="Times New Roman" w:hAnsi="Times New Roman" w:cs="Times New Roman"/>
          <w:sz w:val="24"/>
          <w:szCs w:val="24"/>
        </w:rPr>
        <w:t xml:space="preserve">: </w:t>
      </w:r>
      <w:r w:rsidR="00085774" w:rsidRPr="00397136">
        <w:rPr>
          <w:rFonts w:ascii="Times New Roman" w:hAnsi="Times New Roman" w:cs="Times New Roman"/>
          <w:sz w:val="24"/>
          <w:szCs w:val="24"/>
        </w:rPr>
        <w:t>Кандидати могу своје пријаве доставити</w:t>
      </w:r>
      <w:r w:rsidR="00D76A96">
        <w:rPr>
          <w:rFonts w:ascii="Times New Roman" w:hAnsi="Times New Roman" w:cs="Times New Roman"/>
          <w:sz w:val="24"/>
          <w:szCs w:val="24"/>
        </w:rPr>
        <w:t>:</w:t>
      </w:r>
    </w:p>
    <w:p w14:paraId="2F5FE11F" w14:textId="77777777" w:rsidR="00D76A96" w:rsidRDefault="00D76A9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 лично у </w:t>
      </w:r>
      <w:r w:rsidR="00DF4F74" w:rsidRPr="00397136">
        <w:rPr>
          <w:rFonts w:ascii="Times New Roman" w:hAnsi="Times New Roman" w:cs="Times New Roman"/>
          <w:sz w:val="24"/>
          <w:szCs w:val="24"/>
        </w:rPr>
        <w:t>„</w:t>
      </w:r>
      <w:r w:rsidR="00085774" w:rsidRPr="00397136">
        <w:rPr>
          <w:rFonts w:ascii="Times New Roman" w:hAnsi="Times New Roman" w:cs="Times New Roman"/>
          <w:sz w:val="24"/>
          <w:szCs w:val="24"/>
        </w:rPr>
        <w:t>Удружење Рома интелектуалаца</w:t>
      </w:r>
      <w:r w:rsidR="00DF4F74" w:rsidRPr="00397136">
        <w:rPr>
          <w:rFonts w:ascii="Times New Roman" w:hAnsi="Times New Roman" w:cs="Times New Roman"/>
          <w:sz w:val="24"/>
          <w:szCs w:val="24"/>
        </w:rPr>
        <w:t>“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 у Прекодолцу </w:t>
      </w:r>
    </w:p>
    <w:p w14:paraId="0C4C2CD2" w14:textId="77777777" w:rsidR="00D76A96" w:rsidRDefault="000857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61601D7F" w14:textId="77777777" w:rsidR="00D76A96" w:rsidRDefault="00D76A9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на адресу </w:t>
      </w:r>
      <w:r w:rsidR="00DF4F74" w:rsidRPr="00397136">
        <w:rPr>
          <w:rFonts w:ascii="Times New Roman" w:hAnsi="Times New Roman" w:cs="Times New Roman"/>
          <w:sz w:val="24"/>
          <w:szCs w:val="24"/>
        </w:rPr>
        <w:t>„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Удружење </w:t>
      </w:r>
      <w:r w:rsidR="00F67624" w:rsidRPr="00397136">
        <w:rPr>
          <w:rFonts w:ascii="Times New Roman" w:hAnsi="Times New Roman" w:cs="Times New Roman"/>
          <w:sz w:val="24"/>
          <w:szCs w:val="24"/>
        </w:rPr>
        <w:t>Р</w:t>
      </w:r>
      <w:r w:rsidR="00085774" w:rsidRPr="00397136">
        <w:rPr>
          <w:rFonts w:ascii="Times New Roman" w:hAnsi="Times New Roman" w:cs="Times New Roman"/>
          <w:sz w:val="24"/>
          <w:szCs w:val="24"/>
        </w:rPr>
        <w:t>ома интелектуалаца</w:t>
      </w:r>
      <w:r w:rsidR="00DF4F74" w:rsidRPr="00397136">
        <w:rPr>
          <w:rFonts w:ascii="Times New Roman" w:hAnsi="Times New Roman" w:cs="Times New Roman"/>
          <w:sz w:val="24"/>
          <w:szCs w:val="24"/>
        </w:rPr>
        <w:t>“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, село Прекодолце, 17510 Владичин Хан са назнаком „За јавни позив“ </w:t>
      </w:r>
    </w:p>
    <w:p w14:paraId="3F588D98" w14:textId="77777777" w:rsidR="00D76A96" w:rsidRDefault="00D76A9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И</w:t>
      </w:r>
      <w:r w:rsidR="00085774" w:rsidRPr="00397136">
        <w:rPr>
          <w:rFonts w:ascii="Times New Roman" w:hAnsi="Times New Roman" w:cs="Times New Roman"/>
          <w:sz w:val="24"/>
          <w:szCs w:val="24"/>
        </w:rPr>
        <w:t>ли</w:t>
      </w:r>
    </w:p>
    <w:p w14:paraId="433CCEBE" w14:textId="77777777" w:rsidR="00DF4F74" w:rsidRDefault="00D76A9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85774" w:rsidRPr="00397136">
        <w:rPr>
          <w:rFonts w:ascii="Times New Roman" w:hAnsi="Times New Roman" w:cs="Times New Roman"/>
          <w:sz w:val="24"/>
          <w:szCs w:val="24"/>
        </w:rPr>
        <w:t xml:space="preserve"> на е-маил адресу </w:t>
      </w:r>
      <w:hyperlink r:id="rId7" w:history="1">
        <w:r w:rsidR="00085774" w:rsidRPr="0039713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januskurtic@gmail.com</w:t>
        </w:r>
      </w:hyperlink>
      <w:r w:rsidR="00085774" w:rsidRPr="0039713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D436A7" w14:textId="77777777" w:rsidR="00A226EE" w:rsidRDefault="00A226EE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416028" w14:textId="77777777" w:rsidR="00D76A96" w:rsidRDefault="00D76A96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12E747" w14:textId="77777777" w:rsidR="00A226EE" w:rsidRPr="00A226EE" w:rsidRDefault="00A226EE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A96">
        <w:rPr>
          <w:rFonts w:ascii="Times New Roman" w:hAnsi="Times New Roman" w:cs="Times New Roman"/>
          <w:b/>
          <w:sz w:val="24"/>
          <w:szCs w:val="24"/>
        </w:rPr>
        <w:t>Пријаве</w:t>
      </w:r>
      <w:r>
        <w:rPr>
          <w:rFonts w:ascii="Times New Roman" w:hAnsi="Times New Roman" w:cs="Times New Roman"/>
          <w:sz w:val="24"/>
          <w:szCs w:val="24"/>
        </w:rPr>
        <w:t xml:space="preserve"> можете преузети лично у просторијама Удружења или са званичног сајта општине Владичин Хан  </w:t>
      </w:r>
      <w:hyperlink r:id="rId8" w:history="1">
        <w:r w:rsidRPr="00A226E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www.vladicinhan.org.rs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93F554D" w14:textId="77777777" w:rsidR="00DF4F74" w:rsidRPr="00397136" w:rsidRDefault="00DF4F74" w:rsidP="00085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B841E4" w14:textId="77777777" w:rsidR="00F67624" w:rsidRDefault="0062414D" w:rsidP="00DF4F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завршетку трајања јавног позива комисија састављена од представника Удружења и представника ЛС Владичин Хан ће у периоду од 15 дана објавити листу кандидата који ће учествовати на обукама. Листа критеријума за рангирање приказана је у пријави.</w:t>
      </w:r>
    </w:p>
    <w:p w14:paraId="40C49647" w14:textId="77777777" w:rsidR="0062414D" w:rsidRDefault="0062414D" w:rsidP="00DF4F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C60273" w14:textId="77777777" w:rsidR="0062414D" w:rsidRPr="0062414D" w:rsidRDefault="0062414D" w:rsidP="00DF4F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58DBC1" w14:textId="77777777" w:rsidR="00DF4F74" w:rsidRPr="00397136" w:rsidRDefault="008727DA" w:rsidP="00DF4F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"</w:t>
      </w:r>
      <w:r w:rsidR="00DF4F74" w:rsidRPr="00397136">
        <w:rPr>
          <w:rFonts w:ascii="Times New Roman" w:hAnsi="Times New Roman" w:cs="Times New Roman"/>
          <w:sz w:val="24"/>
          <w:szCs w:val="24"/>
        </w:rPr>
        <w:t>Удружење Рома интелектуалаца</w:t>
      </w:r>
      <w:r w:rsidRPr="00397136">
        <w:rPr>
          <w:rFonts w:ascii="Times New Roman" w:hAnsi="Times New Roman" w:cs="Times New Roman"/>
          <w:sz w:val="24"/>
          <w:szCs w:val="24"/>
        </w:rPr>
        <w:t>"</w:t>
      </w:r>
    </w:p>
    <w:p w14:paraId="06F35D20" w14:textId="77777777" w:rsidR="008727DA" w:rsidRPr="00397136" w:rsidRDefault="008727DA" w:rsidP="00DF4F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1483837" w14:textId="77777777" w:rsidR="00DF4F74" w:rsidRPr="00397136" w:rsidRDefault="00DF4F74" w:rsidP="00DF4F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A17A8A" w14:textId="77777777" w:rsidR="00DF4F74" w:rsidRPr="00397136" w:rsidRDefault="00F67624" w:rsidP="00F67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Заступник удружења</w:t>
      </w:r>
    </w:p>
    <w:p w14:paraId="6FE6AA77" w14:textId="77777777" w:rsidR="00F67624" w:rsidRPr="00397136" w:rsidRDefault="00F67624" w:rsidP="00F676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7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Јануш Куртић</w:t>
      </w:r>
    </w:p>
    <w:sectPr w:rsidR="00F67624" w:rsidRPr="00397136" w:rsidSect="006E1D97">
      <w:headerReference w:type="default" r:id="rId9"/>
      <w:footerReference w:type="default" r:id="rId10"/>
      <w:pgSz w:w="12240" w:h="15840"/>
      <w:pgMar w:top="1440" w:right="1440" w:bottom="1440" w:left="1440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BA2E9" w14:textId="77777777" w:rsidR="003B2393" w:rsidRDefault="003B2393" w:rsidP="00D12E33">
      <w:pPr>
        <w:spacing w:after="0" w:line="240" w:lineRule="auto"/>
      </w:pPr>
      <w:r>
        <w:separator/>
      </w:r>
    </w:p>
  </w:endnote>
  <w:endnote w:type="continuationSeparator" w:id="0">
    <w:p w14:paraId="243BC040" w14:textId="77777777" w:rsidR="003B2393" w:rsidRDefault="003B2393" w:rsidP="00D1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8BDA" w14:textId="77777777" w:rsidR="00613448" w:rsidRDefault="00613448" w:rsidP="00437F0D">
    <w:pPr>
      <w:pStyle w:val="Footer"/>
    </w:pPr>
    <w:r>
      <w:rPr>
        <w:noProof/>
        <w:lang w:val="sr-Latn-RS" w:eastAsia="sr-Latn-RS"/>
      </w:rPr>
      <w:drawing>
        <wp:inline distT="0" distB="0" distL="0" distR="0" wp14:anchorId="4A38593D" wp14:editId="6EC44D14">
          <wp:extent cx="6565900" cy="847725"/>
          <wp:effectExtent l="0" t="0" r="635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138" cy="876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4BD7" w14:textId="77777777" w:rsidR="003B2393" w:rsidRDefault="003B2393" w:rsidP="00D12E33">
      <w:pPr>
        <w:spacing w:after="0" w:line="240" w:lineRule="auto"/>
      </w:pPr>
      <w:r>
        <w:separator/>
      </w:r>
    </w:p>
  </w:footnote>
  <w:footnote w:type="continuationSeparator" w:id="0">
    <w:p w14:paraId="7A47FB2A" w14:textId="77777777" w:rsidR="003B2393" w:rsidRDefault="003B2393" w:rsidP="00D1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CE2A" w14:textId="54DB8720" w:rsidR="00D12E33" w:rsidRDefault="00D12E33" w:rsidP="00437F0D">
    <w:pPr>
      <w:pStyle w:val="Header"/>
    </w:pPr>
    <w:r w:rsidRPr="00D12E33">
      <w:rPr>
        <w:noProof/>
        <w:lang w:val="sr-Latn-RS" w:eastAsia="sr-Latn-RS"/>
      </w:rPr>
      <w:drawing>
        <wp:inline distT="0" distB="0" distL="0" distR="0" wp14:anchorId="7C7B7C5A" wp14:editId="285E87ED">
          <wp:extent cx="809625" cy="809625"/>
          <wp:effectExtent l="19050" t="0" r="9525" b="0"/>
          <wp:docPr id="1" name="Picture 2" descr="C:\Users\Aleksandar\Desktop\u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u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ins w:id="2" w:author="Januš" w:date="2016-09-15T22:32:00Z">
      <w:r w:rsidR="006E1D97">
        <w:rPr>
          <w:noProof/>
          <w:lang w:val="sr-Latn-RS" w:eastAsia="sr-Latn-RS"/>
        </w:rPr>
        <w:t xml:space="preserve">                                                                                                                         </w:t>
      </w:r>
    </w:ins>
    <w:r w:rsidR="00437F0D">
      <w:rPr>
        <w:noProof/>
        <w:lang w:val="sr-Latn-RS" w:eastAsia="sr-Latn-RS"/>
      </w:rPr>
      <w:drawing>
        <wp:inline distT="0" distB="0" distL="0" distR="0" wp14:anchorId="4D91530F" wp14:editId="5B2C369F">
          <wp:extent cx="1108075" cy="836578"/>
          <wp:effectExtent l="0" t="0" r="0" b="1905"/>
          <wp:docPr id="2" name="Picture 2" descr="Slikovni rezultat za logo opštine vladicin 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logo opštine vladicin h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871" cy="85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F2F"/>
    <w:multiLevelType w:val="hybridMultilevel"/>
    <w:tmpl w:val="C706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84B"/>
    <w:multiLevelType w:val="hybridMultilevel"/>
    <w:tmpl w:val="E86CF5E8"/>
    <w:lvl w:ilvl="0" w:tplc="CB643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š">
    <w15:presenceInfo w15:providerId="None" w15:userId="Janu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9"/>
    <w:rsid w:val="00083635"/>
    <w:rsid w:val="00085774"/>
    <w:rsid w:val="000C2468"/>
    <w:rsid w:val="001A36F5"/>
    <w:rsid w:val="00290D33"/>
    <w:rsid w:val="002D487E"/>
    <w:rsid w:val="00397136"/>
    <w:rsid w:val="003B2393"/>
    <w:rsid w:val="00437F0D"/>
    <w:rsid w:val="005100F5"/>
    <w:rsid w:val="00534537"/>
    <w:rsid w:val="00613448"/>
    <w:rsid w:val="0062414D"/>
    <w:rsid w:val="00631B7A"/>
    <w:rsid w:val="006375DA"/>
    <w:rsid w:val="00695DCE"/>
    <w:rsid w:val="006E1D97"/>
    <w:rsid w:val="00767C5F"/>
    <w:rsid w:val="00771099"/>
    <w:rsid w:val="00782955"/>
    <w:rsid w:val="00821AB3"/>
    <w:rsid w:val="008516B9"/>
    <w:rsid w:val="008727DA"/>
    <w:rsid w:val="0089460B"/>
    <w:rsid w:val="009D0EA4"/>
    <w:rsid w:val="009D2FDD"/>
    <w:rsid w:val="00A17770"/>
    <w:rsid w:val="00A226EE"/>
    <w:rsid w:val="00A25835"/>
    <w:rsid w:val="00AA61FF"/>
    <w:rsid w:val="00AE2625"/>
    <w:rsid w:val="00C95732"/>
    <w:rsid w:val="00CE355C"/>
    <w:rsid w:val="00CF0878"/>
    <w:rsid w:val="00D12E33"/>
    <w:rsid w:val="00D5514F"/>
    <w:rsid w:val="00D705DE"/>
    <w:rsid w:val="00D76A96"/>
    <w:rsid w:val="00D94F5E"/>
    <w:rsid w:val="00DF4F74"/>
    <w:rsid w:val="00E54085"/>
    <w:rsid w:val="00E7122B"/>
    <w:rsid w:val="00EB6303"/>
    <w:rsid w:val="00F6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E54F"/>
  <w15:docId w15:val="{8BEA7458-E72B-4B16-93BD-C97D186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0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5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33"/>
  </w:style>
  <w:style w:type="paragraph" w:styleId="Footer">
    <w:name w:val="footer"/>
    <w:basedOn w:val="Normal"/>
    <w:link w:val="FooterChar"/>
    <w:uiPriority w:val="99"/>
    <w:unhideWhenUsed/>
    <w:rsid w:val="00D1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33"/>
  </w:style>
  <w:style w:type="paragraph" w:styleId="BalloonText">
    <w:name w:val="Balloon Text"/>
    <w:basedOn w:val="Normal"/>
    <w:link w:val="BalloonTextChar"/>
    <w:uiPriority w:val="99"/>
    <w:semiHidden/>
    <w:unhideWhenUsed/>
    <w:rsid w:val="00D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uskurtic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trgoviste</dc:creator>
  <cp:lastModifiedBy>Januš</cp:lastModifiedBy>
  <cp:revision>4</cp:revision>
  <dcterms:created xsi:type="dcterms:W3CDTF">2016-09-15T20:25:00Z</dcterms:created>
  <dcterms:modified xsi:type="dcterms:W3CDTF">2016-09-15T20:34:00Z</dcterms:modified>
</cp:coreProperties>
</file>